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4306A" w14:textId="4A527DE5" w:rsidR="005C6587" w:rsidRPr="005C6587" w:rsidRDefault="005C6587" w:rsidP="005C6587">
      <w:pPr>
        <w:pStyle w:val="Ttulo"/>
        <w:spacing w:line="360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5C6587">
        <w:rPr>
          <w:rFonts w:asciiTheme="minorHAnsi" w:hAnsiTheme="minorHAnsi" w:cstheme="minorHAnsi"/>
          <w:b/>
          <w:sz w:val="24"/>
          <w:szCs w:val="24"/>
        </w:rPr>
        <w:t>MINISTÉRIO DA EDUCAÇÃO</w:t>
      </w:r>
    </w:p>
    <w:p w14:paraId="52124A05" w14:textId="14180ECB" w:rsidR="005C6587" w:rsidRDefault="005C6587" w:rsidP="005C658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</w:rPr>
      </w:pPr>
      <w:r w:rsidRPr="005C6587">
        <w:rPr>
          <w:rFonts w:asciiTheme="minorHAnsi" w:hAnsiTheme="minorHAnsi" w:cstheme="minorHAnsi"/>
          <w:b/>
          <w:color w:val="auto"/>
        </w:rPr>
        <w:t>UNIVERSIDADE FEDERAL DO RIO GRANDE – FURG</w:t>
      </w:r>
    </w:p>
    <w:p w14:paraId="79FC2BDA" w14:textId="601AADC8" w:rsidR="00E2374A" w:rsidRPr="005C6587" w:rsidRDefault="00E2374A" w:rsidP="005C658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INSTITUTO DE MATEMÁTICA, ESTATÍSTICA E FÍSICA</w:t>
      </w:r>
    </w:p>
    <w:p w14:paraId="22AE70CB" w14:textId="77777777" w:rsidR="00AB3683" w:rsidRPr="005C6587" w:rsidRDefault="005C6587" w:rsidP="005C6587">
      <w:pPr>
        <w:pStyle w:val="Ttulo"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5C6587">
        <w:rPr>
          <w:rFonts w:asciiTheme="minorHAnsi" w:hAnsiTheme="minorHAnsi" w:cstheme="minorHAnsi"/>
          <w:b/>
          <w:sz w:val="24"/>
          <w:szCs w:val="24"/>
        </w:rPr>
        <w:t>Programa de Pós-Graduação em Ensino de Ciências Exatas</w:t>
      </w:r>
    </w:p>
    <w:p w14:paraId="1929E075" w14:textId="77777777" w:rsidR="00AB3683" w:rsidRPr="00D861D4" w:rsidRDefault="00AB3683" w:rsidP="00AB3683">
      <w:pPr>
        <w:pStyle w:val="Ttulo"/>
        <w:spacing w:line="360" w:lineRule="auto"/>
        <w:outlineLvl w:val="0"/>
        <w:rPr>
          <w:rFonts w:asciiTheme="minorHAnsi" w:hAnsiTheme="minorHAnsi" w:cstheme="minorHAnsi"/>
          <w:sz w:val="18"/>
          <w:szCs w:val="18"/>
        </w:rPr>
      </w:pPr>
    </w:p>
    <w:p w14:paraId="7694B1A2" w14:textId="77777777" w:rsidR="00AB3683" w:rsidRPr="00D861D4" w:rsidRDefault="00AB3683" w:rsidP="00AB3683">
      <w:pPr>
        <w:pStyle w:val="Ttulo"/>
        <w:spacing w:line="360" w:lineRule="auto"/>
        <w:outlineLvl w:val="0"/>
        <w:rPr>
          <w:rFonts w:asciiTheme="minorHAnsi" w:hAnsiTheme="minorHAnsi" w:cstheme="minorHAnsi"/>
          <w:sz w:val="18"/>
          <w:szCs w:val="18"/>
        </w:rPr>
      </w:pPr>
    </w:p>
    <w:p w14:paraId="416F787B" w14:textId="77777777" w:rsidR="00AB3683" w:rsidRPr="00D861D4" w:rsidRDefault="00AB3683" w:rsidP="00AB3683">
      <w:pPr>
        <w:pStyle w:val="Ttulo"/>
        <w:spacing w:line="360" w:lineRule="auto"/>
        <w:outlineLvl w:val="0"/>
        <w:rPr>
          <w:rFonts w:asciiTheme="minorHAnsi" w:hAnsiTheme="minorHAnsi" w:cstheme="minorHAnsi"/>
          <w:sz w:val="18"/>
          <w:szCs w:val="18"/>
        </w:rPr>
      </w:pPr>
    </w:p>
    <w:p w14:paraId="6C6DDE6C" w14:textId="77777777" w:rsidR="00AB3683" w:rsidRPr="00D861D4" w:rsidRDefault="00AB3683" w:rsidP="00AB3683">
      <w:pPr>
        <w:pStyle w:val="Ttulo"/>
        <w:spacing w:line="360" w:lineRule="auto"/>
        <w:outlineLvl w:val="0"/>
        <w:rPr>
          <w:rFonts w:asciiTheme="minorHAnsi" w:hAnsiTheme="minorHAnsi" w:cstheme="minorHAnsi"/>
          <w:sz w:val="18"/>
          <w:szCs w:val="18"/>
        </w:rPr>
      </w:pPr>
    </w:p>
    <w:p w14:paraId="4DFAC9F9" w14:textId="77777777" w:rsidR="00AB3683" w:rsidRPr="00D861D4" w:rsidRDefault="00AB3683" w:rsidP="00AB3683">
      <w:pPr>
        <w:pStyle w:val="Ttulo"/>
        <w:spacing w:line="360" w:lineRule="auto"/>
        <w:outlineLvl w:val="0"/>
        <w:rPr>
          <w:rFonts w:asciiTheme="minorHAnsi" w:hAnsiTheme="minorHAnsi" w:cstheme="minorHAnsi"/>
          <w:sz w:val="18"/>
          <w:szCs w:val="18"/>
        </w:rPr>
      </w:pPr>
    </w:p>
    <w:p w14:paraId="29232F4C" w14:textId="77777777" w:rsidR="00AB3683" w:rsidRPr="00D861D4" w:rsidRDefault="00AB3683" w:rsidP="00AB3683">
      <w:pPr>
        <w:pStyle w:val="Ttulo"/>
        <w:spacing w:line="360" w:lineRule="auto"/>
        <w:outlineLvl w:val="0"/>
        <w:rPr>
          <w:rFonts w:asciiTheme="minorHAnsi" w:hAnsiTheme="minorHAnsi" w:cstheme="minorHAnsi"/>
          <w:sz w:val="18"/>
          <w:szCs w:val="18"/>
        </w:rPr>
      </w:pPr>
    </w:p>
    <w:p w14:paraId="6213CB8B" w14:textId="77777777" w:rsidR="00AB3683" w:rsidRPr="00D861D4" w:rsidRDefault="00AB3683" w:rsidP="00AB3683">
      <w:pPr>
        <w:pStyle w:val="Ttulo"/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2C748816" w14:textId="77777777" w:rsidR="00AB3683" w:rsidRPr="00D861D4" w:rsidRDefault="00AB3683" w:rsidP="00AB3683">
      <w:pPr>
        <w:pStyle w:val="Ttulo"/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D957FC0" w14:textId="77777777" w:rsidR="00AB3683" w:rsidRPr="00D861D4" w:rsidRDefault="00AB3683" w:rsidP="00AB3683">
      <w:pPr>
        <w:pStyle w:val="Ttulo"/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B528E5D" w14:textId="77777777" w:rsidR="005C6587" w:rsidRDefault="005C6587" w:rsidP="00AB3683">
      <w:pPr>
        <w:pStyle w:val="Ttulo"/>
        <w:rPr>
          <w:rFonts w:asciiTheme="minorHAnsi" w:hAnsiTheme="minorHAnsi" w:cstheme="minorHAnsi"/>
          <w:b/>
          <w:bCs/>
          <w:sz w:val="28"/>
          <w:szCs w:val="28"/>
        </w:rPr>
      </w:pPr>
    </w:p>
    <w:p w14:paraId="692C66AA" w14:textId="77777777" w:rsidR="005C6587" w:rsidRDefault="005C6587" w:rsidP="00AB3683">
      <w:pPr>
        <w:pStyle w:val="Ttulo"/>
        <w:rPr>
          <w:rFonts w:asciiTheme="minorHAnsi" w:hAnsiTheme="minorHAnsi" w:cstheme="minorHAnsi"/>
          <w:b/>
          <w:bCs/>
          <w:sz w:val="28"/>
          <w:szCs w:val="28"/>
        </w:rPr>
      </w:pPr>
    </w:p>
    <w:p w14:paraId="676B82A3" w14:textId="77777777" w:rsidR="005C6587" w:rsidRDefault="005C6587" w:rsidP="00AB3683">
      <w:pPr>
        <w:pStyle w:val="Ttulo"/>
        <w:rPr>
          <w:rFonts w:asciiTheme="minorHAnsi" w:hAnsiTheme="minorHAnsi" w:cstheme="minorHAnsi"/>
          <w:b/>
          <w:bCs/>
          <w:sz w:val="28"/>
          <w:szCs w:val="28"/>
        </w:rPr>
      </w:pPr>
    </w:p>
    <w:p w14:paraId="227FA339" w14:textId="77777777" w:rsidR="00AB3683" w:rsidRPr="005C6587" w:rsidRDefault="00AB3683" w:rsidP="00AB3683">
      <w:pPr>
        <w:pStyle w:val="Ttulo"/>
        <w:rPr>
          <w:rFonts w:asciiTheme="minorHAnsi" w:hAnsiTheme="minorHAnsi" w:cstheme="minorHAnsi"/>
          <w:b/>
          <w:bCs/>
          <w:sz w:val="28"/>
          <w:szCs w:val="28"/>
        </w:rPr>
      </w:pPr>
      <w:r w:rsidRPr="005C6587">
        <w:rPr>
          <w:rFonts w:asciiTheme="minorHAnsi" w:hAnsiTheme="minorHAnsi" w:cstheme="minorHAnsi"/>
          <w:b/>
          <w:bCs/>
          <w:sz w:val="28"/>
          <w:szCs w:val="28"/>
        </w:rPr>
        <w:t>TITUL</w:t>
      </w:r>
      <w:r w:rsidR="005C6587">
        <w:rPr>
          <w:rFonts w:asciiTheme="minorHAnsi" w:hAnsiTheme="minorHAnsi" w:cstheme="minorHAnsi"/>
          <w:b/>
          <w:bCs/>
          <w:sz w:val="28"/>
          <w:szCs w:val="28"/>
        </w:rPr>
        <w:t>O DO PROJETO DE TCM</w:t>
      </w:r>
      <w:r w:rsidRPr="005C6587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</w:p>
    <w:p w14:paraId="15A58CCA" w14:textId="77777777" w:rsidR="00AB3683" w:rsidRPr="005C6587" w:rsidRDefault="005C6587" w:rsidP="00AB3683">
      <w:pPr>
        <w:pStyle w:val="Ttul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Subtítulo quando houver</w:t>
      </w:r>
    </w:p>
    <w:p w14:paraId="0B16D503" w14:textId="77777777" w:rsidR="005C6587" w:rsidRDefault="005C6587" w:rsidP="00AB3683">
      <w:pPr>
        <w:pStyle w:val="Ttulo"/>
        <w:rPr>
          <w:rFonts w:asciiTheme="minorHAnsi" w:hAnsiTheme="minorHAnsi" w:cstheme="minorHAnsi"/>
          <w:sz w:val="16"/>
          <w:szCs w:val="16"/>
        </w:rPr>
      </w:pPr>
    </w:p>
    <w:p w14:paraId="05F68D57" w14:textId="77777777" w:rsidR="005C6587" w:rsidRDefault="005C6587" w:rsidP="005C6587">
      <w:pPr>
        <w:pStyle w:val="Ttulo"/>
        <w:tabs>
          <w:tab w:val="left" w:pos="3885"/>
        </w:tabs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</w:p>
    <w:p w14:paraId="5E98ED63" w14:textId="77777777" w:rsidR="005C6587" w:rsidRDefault="005C6587" w:rsidP="005C6587">
      <w:pPr>
        <w:pStyle w:val="Ttulo"/>
        <w:spacing w:line="480" w:lineRule="auto"/>
        <w:jc w:val="right"/>
        <w:outlineLvl w:val="0"/>
        <w:rPr>
          <w:rFonts w:asciiTheme="minorHAnsi" w:hAnsiTheme="minorHAnsi" w:cstheme="minorHAnsi"/>
          <w:sz w:val="28"/>
          <w:szCs w:val="28"/>
        </w:rPr>
      </w:pPr>
    </w:p>
    <w:p w14:paraId="2BD7E44E" w14:textId="77777777" w:rsidR="005C6587" w:rsidRDefault="005C6587" w:rsidP="005C6587">
      <w:pPr>
        <w:pStyle w:val="Ttulo"/>
        <w:spacing w:line="480" w:lineRule="auto"/>
        <w:jc w:val="right"/>
        <w:outlineLvl w:val="0"/>
        <w:rPr>
          <w:rFonts w:asciiTheme="minorHAnsi" w:hAnsiTheme="minorHAnsi" w:cstheme="minorHAnsi"/>
          <w:sz w:val="28"/>
          <w:szCs w:val="28"/>
        </w:rPr>
      </w:pPr>
    </w:p>
    <w:p w14:paraId="145E490C" w14:textId="77777777" w:rsidR="005C6587" w:rsidRDefault="005C6587" w:rsidP="005C6587">
      <w:pPr>
        <w:pStyle w:val="Ttulo"/>
        <w:spacing w:line="480" w:lineRule="auto"/>
        <w:jc w:val="right"/>
        <w:outlineLvl w:val="0"/>
        <w:rPr>
          <w:rFonts w:asciiTheme="minorHAnsi" w:hAnsiTheme="minorHAnsi" w:cstheme="minorHAnsi"/>
          <w:sz w:val="28"/>
          <w:szCs w:val="28"/>
        </w:rPr>
      </w:pPr>
    </w:p>
    <w:p w14:paraId="00251A7E" w14:textId="77777777" w:rsidR="005C6587" w:rsidRDefault="005C6587" w:rsidP="005C6587">
      <w:pPr>
        <w:pStyle w:val="Ttulo"/>
        <w:spacing w:line="480" w:lineRule="auto"/>
        <w:jc w:val="right"/>
        <w:outlineLvl w:val="0"/>
        <w:rPr>
          <w:rFonts w:asciiTheme="minorHAnsi" w:hAnsiTheme="minorHAnsi" w:cstheme="minorHAnsi"/>
          <w:sz w:val="28"/>
          <w:szCs w:val="28"/>
        </w:rPr>
      </w:pPr>
    </w:p>
    <w:p w14:paraId="2A76120A" w14:textId="77777777" w:rsidR="005C6587" w:rsidRPr="005C6587" w:rsidRDefault="005C6587" w:rsidP="005C6587">
      <w:pPr>
        <w:pStyle w:val="Ttulo"/>
        <w:spacing w:line="480" w:lineRule="auto"/>
        <w:jc w:val="right"/>
        <w:outlineLvl w:val="0"/>
        <w:rPr>
          <w:rFonts w:asciiTheme="minorHAnsi" w:hAnsiTheme="minorHAnsi" w:cstheme="minorHAnsi"/>
          <w:sz w:val="24"/>
          <w:szCs w:val="24"/>
        </w:rPr>
      </w:pPr>
      <w:r w:rsidRPr="005C6587">
        <w:rPr>
          <w:rFonts w:asciiTheme="minorHAnsi" w:hAnsiTheme="minorHAnsi" w:cstheme="minorHAnsi"/>
          <w:sz w:val="24"/>
          <w:szCs w:val="24"/>
        </w:rPr>
        <w:t>Nome do A</w:t>
      </w:r>
      <w:r>
        <w:rPr>
          <w:rFonts w:asciiTheme="minorHAnsi" w:hAnsiTheme="minorHAnsi" w:cstheme="minorHAnsi"/>
          <w:sz w:val="24"/>
          <w:szCs w:val="24"/>
        </w:rPr>
        <w:t>utor</w:t>
      </w:r>
    </w:p>
    <w:p w14:paraId="0E9EE14E" w14:textId="77777777" w:rsidR="005C6587" w:rsidRDefault="005C6587" w:rsidP="00AB3683">
      <w:pPr>
        <w:pStyle w:val="Ttulo"/>
        <w:rPr>
          <w:rFonts w:asciiTheme="minorHAnsi" w:hAnsiTheme="minorHAnsi" w:cstheme="minorHAnsi"/>
          <w:sz w:val="28"/>
          <w:szCs w:val="28"/>
        </w:rPr>
      </w:pPr>
    </w:p>
    <w:p w14:paraId="00361CC5" w14:textId="77777777" w:rsidR="005C6587" w:rsidRDefault="005C6587" w:rsidP="00AB3683">
      <w:pPr>
        <w:pStyle w:val="Ttulo"/>
        <w:rPr>
          <w:rFonts w:asciiTheme="minorHAnsi" w:hAnsiTheme="minorHAnsi" w:cstheme="minorHAnsi"/>
          <w:sz w:val="28"/>
          <w:szCs w:val="28"/>
        </w:rPr>
      </w:pPr>
    </w:p>
    <w:p w14:paraId="36FA6438" w14:textId="77777777" w:rsidR="005C6587" w:rsidRDefault="005C6587" w:rsidP="00AB3683">
      <w:pPr>
        <w:pStyle w:val="Ttulo"/>
        <w:rPr>
          <w:rFonts w:asciiTheme="minorHAnsi" w:hAnsiTheme="minorHAnsi" w:cstheme="minorHAnsi"/>
          <w:sz w:val="28"/>
          <w:szCs w:val="28"/>
        </w:rPr>
      </w:pPr>
    </w:p>
    <w:p w14:paraId="3EE38A18" w14:textId="77777777" w:rsidR="005C6587" w:rsidRDefault="005C6587" w:rsidP="00AB3683">
      <w:pPr>
        <w:pStyle w:val="Ttulo"/>
        <w:rPr>
          <w:rFonts w:asciiTheme="minorHAnsi" w:hAnsiTheme="minorHAnsi" w:cstheme="minorHAnsi"/>
          <w:sz w:val="28"/>
          <w:szCs w:val="28"/>
        </w:rPr>
      </w:pPr>
    </w:p>
    <w:p w14:paraId="3A35831A" w14:textId="77777777" w:rsidR="005C6587" w:rsidRDefault="005C6587" w:rsidP="00AB3683">
      <w:pPr>
        <w:pStyle w:val="Ttulo"/>
        <w:rPr>
          <w:rFonts w:asciiTheme="minorHAnsi" w:hAnsiTheme="minorHAnsi" w:cstheme="minorHAnsi"/>
          <w:sz w:val="28"/>
          <w:szCs w:val="28"/>
        </w:rPr>
      </w:pPr>
    </w:p>
    <w:p w14:paraId="31F341C1" w14:textId="77777777" w:rsidR="005C6587" w:rsidRPr="005C6587" w:rsidRDefault="005C6587" w:rsidP="00AB3683">
      <w:pPr>
        <w:pStyle w:val="Ttulo"/>
        <w:rPr>
          <w:rFonts w:asciiTheme="minorHAnsi" w:hAnsiTheme="minorHAnsi" w:cstheme="minorHAnsi"/>
          <w:sz w:val="28"/>
          <w:szCs w:val="28"/>
        </w:rPr>
      </w:pPr>
    </w:p>
    <w:p w14:paraId="5C2E63A0" w14:textId="77777777" w:rsidR="00AB3683" w:rsidRPr="005C6587" w:rsidRDefault="00AB3683" w:rsidP="00AB3683">
      <w:pPr>
        <w:pStyle w:val="Ttulo"/>
        <w:spacing w:line="48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AB0DB25" w14:textId="77777777" w:rsidR="00AB3683" w:rsidRPr="005C6587" w:rsidRDefault="00AB3683" w:rsidP="00AB3683">
      <w:pPr>
        <w:pStyle w:val="Ttulo"/>
        <w:spacing w:line="48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5C6587">
        <w:rPr>
          <w:rFonts w:asciiTheme="minorHAnsi" w:hAnsiTheme="minorHAnsi" w:cstheme="minorHAnsi"/>
          <w:sz w:val="24"/>
          <w:szCs w:val="24"/>
        </w:rPr>
        <w:t>Santo Antônio da Patrulha</w:t>
      </w:r>
    </w:p>
    <w:p w14:paraId="6DD41B77" w14:textId="235B155B" w:rsidR="00AB3683" w:rsidRPr="005C6587" w:rsidRDefault="00AB3683" w:rsidP="00AB3683">
      <w:pPr>
        <w:pStyle w:val="Ttulo"/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  <w:r w:rsidRPr="005C6587">
        <w:rPr>
          <w:rFonts w:asciiTheme="minorHAnsi" w:hAnsiTheme="minorHAnsi" w:cstheme="minorHAnsi"/>
          <w:bCs/>
          <w:sz w:val="24"/>
          <w:szCs w:val="24"/>
        </w:rPr>
        <w:t>20</w:t>
      </w:r>
      <w:r w:rsidR="00B60493">
        <w:rPr>
          <w:rFonts w:asciiTheme="minorHAnsi" w:hAnsiTheme="minorHAnsi" w:cstheme="minorHAnsi"/>
          <w:bCs/>
          <w:sz w:val="24"/>
          <w:szCs w:val="24"/>
        </w:rPr>
        <w:t>....</w:t>
      </w:r>
    </w:p>
    <w:p w14:paraId="7D2E9C56" w14:textId="77777777" w:rsidR="00AB3683" w:rsidRPr="00D861D4" w:rsidRDefault="00AB3683" w:rsidP="00AB3683">
      <w:pPr>
        <w:pStyle w:val="Ttulo1"/>
        <w:rPr>
          <w:rFonts w:asciiTheme="minorHAnsi" w:hAnsiTheme="minorHAnsi" w:cstheme="minorHAnsi"/>
          <w:sz w:val="28"/>
          <w:szCs w:val="28"/>
        </w:rPr>
      </w:pPr>
      <w:r w:rsidRPr="00D861D4">
        <w:rPr>
          <w:rFonts w:asciiTheme="minorHAnsi" w:hAnsiTheme="minorHAnsi" w:cstheme="minorHAnsi"/>
          <w:sz w:val="28"/>
          <w:szCs w:val="28"/>
        </w:rPr>
        <w:br w:type="page"/>
      </w:r>
      <w:r w:rsidRPr="00D861D4">
        <w:rPr>
          <w:rFonts w:asciiTheme="minorHAnsi" w:hAnsiTheme="minorHAnsi" w:cstheme="minorHAnsi"/>
          <w:sz w:val="28"/>
          <w:szCs w:val="28"/>
        </w:rPr>
        <w:lastRenderedPageBreak/>
        <w:t>NOME DO AUTOR</w:t>
      </w:r>
    </w:p>
    <w:p w14:paraId="0030960B" w14:textId="77777777" w:rsidR="00AB3683" w:rsidRPr="00D861D4" w:rsidRDefault="00AB3683" w:rsidP="00AB3683">
      <w:pPr>
        <w:rPr>
          <w:rFonts w:asciiTheme="minorHAnsi" w:hAnsiTheme="minorHAnsi" w:cstheme="minorHAnsi"/>
          <w:sz w:val="28"/>
          <w:szCs w:val="28"/>
        </w:rPr>
      </w:pPr>
    </w:p>
    <w:p w14:paraId="62F8CEC7" w14:textId="77777777" w:rsidR="00AB3683" w:rsidRPr="00D861D4" w:rsidRDefault="00AB3683" w:rsidP="00AB3683">
      <w:pPr>
        <w:rPr>
          <w:rFonts w:asciiTheme="minorHAnsi" w:hAnsiTheme="minorHAnsi" w:cstheme="minorHAnsi"/>
          <w:sz w:val="28"/>
          <w:szCs w:val="28"/>
        </w:rPr>
      </w:pPr>
    </w:p>
    <w:p w14:paraId="7E219DA1" w14:textId="77777777" w:rsidR="00AB3683" w:rsidRPr="00D861D4" w:rsidRDefault="00AB3683" w:rsidP="00AB3683">
      <w:pPr>
        <w:rPr>
          <w:rFonts w:asciiTheme="minorHAnsi" w:hAnsiTheme="minorHAnsi" w:cstheme="minorHAnsi"/>
          <w:sz w:val="28"/>
          <w:szCs w:val="28"/>
        </w:rPr>
      </w:pPr>
    </w:p>
    <w:p w14:paraId="6AA922F2" w14:textId="77777777" w:rsidR="00AB3683" w:rsidRDefault="00AB3683" w:rsidP="00AB3683">
      <w:pPr>
        <w:rPr>
          <w:rFonts w:asciiTheme="minorHAnsi" w:hAnsiTheme="minorHAnsi" w:cstheme="minorHAnsi"/>
          <w:sz w:val="28"/>
          <w:szCs w:val="28"/>
        </w:rPr>
      </w:pPr>
    </w:p>
    <w:p w14:paraId="75AE88AF" w14:textId="77777777" w:rsidR="005C6297" w:rsidRDefault="005C6297" w:rsidP="00AB3683">
      <w:pPr>
        <w:rPr>
          <w:rFonts w:asciiTheme="minorHAnsi" w:hAnsiTheme="minorHAnsi" w:cstheme="minorHAnsi"/>
          <w:sz w:val="28"/>
          <w:szCs w:val="28"/>
        </w:rPr>
      </w:pPr>
    </w:p>
    <w:p w14:paraId="43BE9B8F" w14:textId="77777777" w:rsidR="005C6297" w:rsidRDefault="005C6297" w:rsidP="00AB3683">
      <w:pPr>
        <w:rPr>
          <w:rFonts w:asciiTheme="minorHAnsi" w:hAnsiTheme="minorHAnsi" w:cstheme="minorHAnsi"/>
          <w:sz w:val="28"/>
          <w:szCs w:val="28"/>
        </w:rPr>
      </w:pPr>
    </w:p>
    <w:p w14:paraId="02628BB4" w14:textId="77777777" w:rsidR="005C6297" w:rsidRDefault="005C6297" w:rsidP="00AB3683">
      <w:pPr>
        <w:rPr>
          <w:rFonts w:asciiTheme="minorHAnsi" w:hAnsiTheme="minorHAnsi" w:cstheme="minorHAnsi"/>
          <w:sz w:val="28"/>
          <w:szCs w:val="28"/>
        </w:rPr>
      </w:pPr>
    </w:p>
    <w:p w14:paraId="19962833" w14:textId="77777777" w:rsidR="005C6297" w:rsidRDefault="005C6297" w:rsidP="00AB3683">
      <w:pPr>
        <w:rPr>
          <w:rFonts w:asciiTheme="minorHAnsi" w:hAnsiTheme="minorHAnsi" w:cstheme="minorHAnsi"/>
          <w:sz w:val="28"/>
          <w:szCs w:val="28"/>
        </w:rPr>
      </w:pPr>
    </w:p>
    <w:p w14:paraId="3090DBA9" w14:textId="77777777" w:rsidR="005C6297" w:rsidRDefault="005C6297" w:rsidP="00AB3683">
      <w:pPr>
        <w:rPr>
          <w:rFonts w:asciiTheme="minorHAnsi" w:hAnsiTheme="minorHAnsi" w:cstheme="minorHAnsi"/>
          <w:sz w:val="28"/>
          <w:szCs w:val="28"/>
        </w:rPr>
      </w:pPr>
    </w:p>
    <w:p w14:paraId="4047B68A" w14:textId="77777777" w:rsidR="005C6297" w:rsidRDefault="005C6297" w:rsidP="00AB3683">
      <w:pPr>
        <w:rPr>
          <w:rFonts w:asciiTheme="minorHAnsi" w:hAnsiTheme="minorHAnsi" w:cstheme="minorHAnsi"/>
          <w:sz w:val="28"/>
          <w:szCs w:val="28"/>
        </w:rPr>
      </w:pPr>
    </w:p>
    <w:p w14:paraId="1A32A54D" w14:textId="77777777" w:rsidR="005C6297" w:rsidRPr="00D861D4" w:rsidRDefault="005C6297" w:rsidP="00AB3683">
      <w:pPr>
        <w:rPr>
          <w:rFonts w:asciiTheme="minorHAnsi" w:hAnsiTheme="minorHAnsi" w:cstheme="minorHAnsi"/>
          <w:sz w:val="28"/>
          <w:szCs w:val="28"/>
        </w:rPr>
      </w:pPr>
    </w:p>
    <w:p w14:paraId="23FC344B" w14:textId="77777777" w:rsidR="00AB3683" w:rsidRDefault="00AB3683" w:rsidP="00AB3683">
      <w:pPr>
        <w:rPr>
          <w:rFonts w:asciiTheme="minorHAnsi" w:hAnsiTheme="minorHAnsi" w:cstheme="minorHAnsi"/>
          <w:sz w:val="28"/>
          <w:szCs w:val="28"/>
        </w:rPr>
      </w:pPr>
    </w:p>
    <w:p w14:paraId="1D6EF95D" w14:textId="77777777" w:rsidR="005C6297" w:rsidRPr="00D861D4" w:rsidRDefault="005C6297" w:rsidP="00AB3683">
      <w:pPr>
        <w:rPr>
          <w:rFonts w:asciiTheme="minorHAnsi" w:hAnsiTheme="minorHAnsi" w:cstheme="minorHAnsi"/>
          <w:sz w:val="28"/>
          <w:szCs w:val="28"/>
        </w:rPr>
      </w:pPr>
    </w:p>
    <w:p w14:paraId="45612FA3" w14:textId="77777777" w:rsidR="00AB3683" w:rsidRPr="00D861D4" w:rsidRDefault="00AB3683" w:rsidP="00AB3683">
      <w:pPr>
        <w:pStyle w:val="Ttulo2"/>
        <w:rPr>
          <w:rFonts w:asciiTheme="minorHAnsi" w:hAnsiTheme="minorHAnsi" w:cstheme="minorHAnsi"/>
          <w:sz w:val="28"/>
          <w:szCs w:val="28"/>
        </w:rPr>
      </w:pPr>
      <w:r w:rsidRPr="00D861D4">
        <w:rPr>
          <w:rFonts w:asciiTheme="minorHAnsi" w:hAnsiTheme="minorHAnsi" w:cstheme="minorHAnsi"/>
          <w:sz w:val="28"/>
          <w:szCs w:val="28"/>
        </w:rPr>
        <w:t>TÍTULO D</w:t>
      </w:r>
      <w:r w:rsidR="005C6297">
        <w:rPr>
          <w:rFonts w:asciiTheme="minorHAnsi" w:hAnsiTheme="minorHAnsi" w:cstheme="minorHAnsi"/>
          <w:sz w:val="28"/>
          <w:szCs w:val="28"/>
        </w:rPr>
        <w:t>O</w:t>
      </w:r>
      <w:r w:rsidRPr="00D861D4">
        <w:rPr>
          <w:rFonts w:asciiTheme="minorHAnsi" w:hAnsiTheme="minorHAnsi" w:cstheme="minorHAnsi"/>
          <w:sz w:val="28"/>
          <w:szCs w:val="28"/>
        </w:rPr>
        <w:t xml:space="preserve"> </w:t>
      </w:r>
      <w:r w:rsidR="005C6297">
        <w:rPr>
          <w:rFonts w:asciiTheme="minorHAnsi" w:hAnsiTheme="minorHAnsi" w:cstheme="minorHAnsi"/>
          <w:sz w:val="28"/>
          <w:szCs w:val="28"/>
        </w:rPr>
        <w:t>PROJETO DE TCM</w:t>
      </w:r>
    </w:p>
    <w:p w14:paraId="3C6D6BAA" w14:textId="77777777" w:rsidR="00AB3683" w:rsidRPr="00D861D4" w:rsidRDefault="00AB3683" w:rsidP="00AB3683">
      <w:pPr>
        <w:rPr>
          <w:rFonts w:asciiTheme="minorHAnsi" w:hAnsiTheme="minorHAnsi" w:cstheme="minorHAnsi"/>
          <w:sz w:val="28"/>
          <w:szCs w:val="28"/>
        </w:rPr>
      </w:pPr>
    </w:p>
    <w:p w14:paraId="4CC81E5E" w14:textId="77777777" w:rsidR="00AB3683" w:rsidRDefault="00AB3683" w:rsidP="00AB3683">
      <w:pPr>
        <w:rPr>
          <w:rFonts w:asciiTheme="minorHAnsi" w:hAnsiTheme="minorHAnsi" w:cstheme="minorHAnsi"/>
          <w:sz w:val="28"/>
          <w:szCs w:val="28"/>
        </w:rPr>
      </w:pPr>
    </w:p>
    <w:p w14:paraId="3441CC2C" w14:textId="77777777" w:rsidR="005C6297" w:rsidRDefault="005C6297" w:rsidP="00AB3683">
      <w:pPr>
        <w:rPr>
          <w:rFonts w:asciiTheme="minorHAnsi" w:hAnsiTheme="minorHAnsi" w:cstheme="minorHAnsi"/>
          <w:sz w:val="28"/>
          <w:szCs w:val="28"/>
        </w:rPr>
      </w:pPr>
    </w:p>
    <w:p w14:paraId="5B428D86" w14:textId="77777777" w:rsidR="005C6297" w:rsidRPr="00D861D4" w:rsidRDefault="005C6297" w:rsidP="00AB3683">
      <w:pPr>
        <w:rPr>
          <w:rFonts w:asciiTheme="minorHAnsi" w:hAnsiTheme="minorHAnsi" w:cstheme="minorHAnsi"/>
          <w:sz w:val="28"/>
          <w:szCs w:val="28"/>
        </w:rPr>
      </w:pPr>
    </w:p>
    <w:p w14:paraId="233C29D8" w14:textId="77777777" w:rsidR="00AB3683" w:rsidRPr="00D861D4" w:rsidRDefault="00AB3683" w:rsidP="00AB3683">
      <w:pPr>
        <w:rPr>
          <w:rFonts w:asciiTheme="minorHAnsi" w:hAnsiTheme="minorHAnsi" w:cstheme="minorHAnsi"/>
          <w:sz w:val="28"/>
          <w:szCs w:val="28"/>
        </w:rPr>
      </w:pPr>
    </w:p>
    <w:p w14:paraId="561E06FA" w14:textId="77777777" w:rsidR="00AB3683" w:rsidRPr="00D861D4" w:rsidRDefault="00AB3683" w:rsidP="00AB3683">
      <w:pPr>
        <w:rPr>
          <w:rFonts w:asciiTheme="minorHAnsi" w:hAnsiTheme="minorHAnsi" w:cstheme="minorHAnsi"/>
          <w:sz w:val="28"/>
          <w:szCs w:val="28"/>
        </w:rPr>
      </w:pPr>
    </w:p>
    <w:p w14:paraId="58FE97E9" w14:textId="77777777" w:rsidR="00AB3683" w:rsidRPr="005C6297" w:rsidRDefault="00516499" w:rsidP="00AB3683">
      <w:pPr>
        <w:ind w:left="3969"/>
        <w:rPr>
          <w:rFonts w:asciiTheme="minorHAnsi" w:hAnsiTheme="minorHAnsi" w:cstheme="minorHAnsi"/>
          <w:sz w:val="20"/>
        </w:rPr>
      </w:pPr>
      <w:r w:rsidRPr="005C6297">
        <w:rPr>
          <w:rFonts w:asciiTheme="minorHAnsi" w:hAnsiTheme="minorHAnsi" w:cstheme="minorHAnsi"/>
          <w:sz w:val="20"/>
        </w:rPr>
        <w:t xml:space="preserve">Projeto de Trabalho de Conclusão do Mestrado </w:t>
      </w:r>
      <w:r w:rsidR="00AB3683" w:rsidRPr="005C6297">
        <w:rPr>
          <w:rFonts w:asciiTheme="minorHAnsi" w:hAnsiTheme="minorHAnsi" w:cstheme="minorHAnsi"/>
          <w:sz w:val="20"/>
        </w:rPr>
        <w:t>apresentad</w:t>
      </w:r>
      <w:r w:rsidRPr="005C6297">
        <w:rPr>
          <w:rFonts w:asciiTheme="minorHAnsi" w:hAnsiTheme="minorHAnsi" w:cstheme="minorHAnsi"/>
          <w:sz w:val="20"/>
        </w:rPr>
        <w:t>o</w:t>
      </w:r>
      <w:r w:rsidR="00AB3683" w:rsidRPr="005C6297">
        <w:rPr>
          <w:rFonts w:asciiTheme="minorHAnsi" w:hAnsiTheme="minorHAnsi" w:cstheme="minorHAnsi"/>
          <w:sz w:val="20"/>
        </w:rPr>
        <w:t xml:space="preserve"> ao Programa de Pós-Graduação em Ensino de Ciências Exatas, da Universidade Federal do Rio Grande</w:t>
      </w:r>
      <w:r w:rsidRPr="005C6297">
        <w:rPr>
          <w:rFonts w:asciiTheme="minorHAnsi" w:hAnsiTheme="minorHAnsi" w:cstheme="minorHAnsi"/>
          <w:sz w:val="20"/>
        </w:rPr>
        <w:t xml:space="preserve"> – FURG</w:t>
      </w:r>
      <w:r w:rsidR="00AB3683" w:rsidRPr="005C6297">
        <w:rPr>
          <w:rFonts w:asciiTheme="minorHAnsi" w:hAnsiTheme="minorHAnsi" w:cstheme="minorHAnsi"/>
          <w:sz w:val="20"/>
        </w:rPr>
        <w:t>, como requisito parcial para a obtenção do grau de Mestre em Ensino de Ciências Exatas.</w:t>
      </w:r>
    </w:p>
    <w:p w14:paraId="3A169F7C" w14:textId="77777777" w:rsidR="00AB3683" w:rsidRPr="005C6297" w:rsidRDefault="00AB3683" w:rsidP="00AB3683">
      <w:pPr>
        <w:rPr>
          <w:rFonts w:asciiTheme="minorHAnsi" w:hAnsiTheme="minorHAnsi" w:cstheme="minorHAnsi"/>
          <w:sz w:val="20"/>
        </w:rPr>
      </w:pPr>
    </w:p>
    <w:p w14:paraId="10F129B9" w14:textId="77777777" w:rsidR="00AB3683" w:rsidRPr="005C6297" w:rsidRDefault="00AB3683" w:rsidP="00AB3683">
      <w:pPr>
        <w:rPr>
          <w:rFonts w:asciiTheme="minorHAnsi" w:hAnsiTheme="minorHAnsi" w:cstheme="minorHAnsi"/>
          <w:sz w:val="20"/>
        </w:rPr>
      </w:pPr>
    </w:p>
    <w:p w14:paraId="0EDA513D" w14:textId="77777777" w:rsidR="00AB3683" w:rsidRPr="005C6297" w:rsidRDefault="00AB3683" w:rsidP="00AB3683">
      <w:pPr>
        <w:rPr>
          <w:rFonts w:asciiTheme="minorHAnsi" w:hAnsiTheme="minorHAnsi" w:cstheme="minorHAnsi"/>
          <w:sz w:val="20"/>
        </w:rPr>
      </w:pPr>
    </w:p>
    <w:p w14:paraId="686B3905" w14:textId="77777777" w:rsidR="00AB3683" w:rsidRPr="005C6297" w:rsidRDefault="00AB3683" w:rsidP="00516499">
      <w:pPr>
        <w:ind w:left="3969"/>
        <w:rPr>
          <w:rFonts w:asciiTheme="minorHAnsi" w:hAnsiTheme="minorHAnsi" w:cstheme="minorHAnsi"/>
          <w:sz w:val="20"/>
        </w:rPr>
      </w:pPr>
      <w:r w:rsidRPr="005C6297">
        <w:rPr>
          <w:rFonts w:asciiTheme="minorHAnsi" w:hAnsiTheme="minorHAnsi" w:cstheme="minorHAnsi"/>
          <w:sz w:val="20"/>
        </w:rPr>
        <w:t>Orientador: Prof. Dr</w:t>
      </w:r>
      <w:ins w:id="0" w:author="gtit" w:date="2008-10-22T11:48:00Z">
        <w:r w:rsidRPr="005C6297">
          <w:rPr>
            <w:rFonts w:asciiTheme="minorHAnsi" w:hAnsiTheme="minorHAnsi" w:cstheme="minorHAnsi"/>
            <w:sz w:val="20"/>
          </w:rPr>
          <w:t>.</w:t>
        </w:r>
      </w:ins>
      <w:r w:rsidRPr="005C6297">
        <w:rPr>
          <w:rFonts w:asciiTheme="minorHAnsi" w:hAnsiTheme="minorHAnsi" w:cstheme="minorHAnsi"/>
          <w:sz w:val="20"/>
        </w:rPr>
        <w:t xml:space="preserve"> XXXXXXXXXXX</w:t>
      </w:r>
    </w:p>
    <w:p w14:paraId="747766EE" w14:textId="784F1BDF" w:rsidR="00AB3683" w:rsidRPr="005C6297" w:rsidRDefault="00AB3683" w:rsidP="00516499">
      <w:pPr>
        <w:ind w:left="3969"/>
        <w:rPr>
          <w:rFonts w:asciiTheme="minorHAnsi" w:hAnsiTheme="minorHAnsi" w:cstheme="minorHAnsi"/>
          <w:sz w:val="20"/>
        </w:rPr>
      </w:pPr>
      <w:r w:rsidRPr="005C6297">
        <w:rPr>
          <w:rFonts w:asciiTheme="minorHAnsi" w:hAnsiTheme="minorHAnsi" w:cstheme="minorHAnsi"/>
          <w:sz w:val="20"/>
        </w:rPr>
        <w:t>Coorientador: Prof. Dr. YYYYYYYYYYY (Se houver)</w:t>
      </w:r>
    </w:p>
    <w:p w14:paraId="23B4AACE" w14:textId="77777777" w:rsidR="00AB3683" w:rsidRPr="00516499" w:rsidRDefault="00AB3683" w:rsidP="00516499">
      <w:pPr>
        <w:ind w:left="3969"/>
        <w:rPr>
          <w:rFonts w:asciiTheme="minorHAnsi" w:hAnsiTheme="minorHAnsi" w:cstheme="minorHAnsi"/>
          <w:szCs w:val="24"/>
        </w:rPr>
      </w:pPr>
    </w:p>
    <w:p w14:paraId="65095B81" w14:textId="77777777" w:rsidR="00AB3683" w:rsidRPr="00D861D4" w:rsidRDefault="00AB3683" w:rsidP="00AB3683">
      <w:pPr>
        <w:rPr>
          <w:rFonts w:asciiTheme="minorHAnsi" w:hAnsiTheme="minorHAnsi" w:cstheme="minorHAnsi"/>
          <w:sz w:val="28"/>
          <w:szCs w:val="28"/>
        </w:rPr>
      </w:pPr>
    </w:p>
    <w:p w14:paraId="33084652" w14:textId="77777777" w:rsidR="00AB3683" w:rsidRPr="00D861D4" w:rsidRDefault="00AB3683" w:rsidP="00AB3683">
      <w:pPr>
        <w:rPr>
          <w:rFonts w:asciiTheme="minorHAnsi" w:hAnsiTheme="minorHAnsi" w:cstheme="minorHAnsi"/>
          <w:sz w:val="28"/>
          <w:szCs w:val="28"/>
        </w:rPr>
      </w:pPr>
    </w:p>
    <w:p w14:paraId="5F7E8530" w14:textId="77777777" w:rsidR="00AB3683" w:rsidRPr="00D861D4" w:rsidRDefault="00AB3683" w:rsidP="00AB3683">
      <w:pPr>
        <w:rPr>
          <w:rFonts w:asciiTheme="minorHAnsi" w:hAnsiTheme="minorHAnsi" w:cstheme="minorHAnsi"/>
          <w:sz w:val="28"/>
          <w:szCs w:val="28"/>
        </w:rPr>
      </w:pPr>
    </w:p>
    <w:p w14:paraId="13C874A2" w14:textId="77777777" w:rsidR="00AB3683" w:rsidRPr="00D861D4" w:rsidRDefault="00AB3683" w:rsidP="00AB3683">
      <w:pPr>
        <w:rPr>
          <w:rFonts w:asciiTheme="minorHAnsi" w:hAnsiTheme="minorHAnsi" w:cstheme="minorHAnsi"/>
          <w:sz w:val="28"/>
          <w:szCs w:val="28"/>
        </w:rPr>
      </w:pPr>
    </w:p>
    <w:p w14:paraId="0C2F1770" w14:textId="77777777" w:rsidR="00AB3683" w:rsidRPr="00D861D4" w:rsidRDefault="00AB3683" w:rsidP="00AB3683">
      <w:pPr>
        <w:rPr>
          <w:rFonts w:asciiTheme="minorHAnsi" w:hAnsiTheme="minorHAnsi" w:cstheme="minorHAnsi"/>
          <w:sz w:val="28"/>
          <w:szCs w:val="28"/>
        </w:rPr>
      </w:pPr>
    </w:p>
    <w:p w14:paraId="05A2DA17" w14:textId="77777777" w:rsidR="00AB3683" w:rsidRPr="00D861D4" w:rsidRDefault="00AB3683" w:rsidP="00AB3683">
      <w:pPr>
        <w:rPr>
          <w:rFonts w:asciiTheme="minorHAnsi" w:hAnsiTheme="minorHAnsi" w:cstheme="minorHAnsi"/>
          <w:sz w:val="28"/>
          <w:szCs w:val="28"/>
        </w:rPr>
      </w:pPr>
    </w:p>
    <w:p w14:paraId="539552E3" w14:textId="77777777" w:rsidR="00AB3683" w:rsidRPr="00D861D4" w:rsidRDefault="00AB3683" w:rsidP="00AB3683">
      <w:pPr>
        <w:rPr>
          <w:rFonts w:asciiTheme="minorHAnsi" w:hAnsiTheme="minorHAnsi" w:cstheme="minorHAnsi"/>
          <w:sz w:val="28"/>
          <w:szCs w:val="28"/>
        </w:rPr>
      </w:pPr>
    </w:p>
    <w:p w14:paraId="7AB27753" w14:textId="627FD0A9" w:rsidR="00AB3683" w:rsidRDefault="00AB3683" w:rsidP="00AB3683">
      <w:pPr>
        <w:rPr>
          <w:rFonts w:asciiTheme="minorHAnsi" w:hAnsiTheme="minorHAnsi" w:cstheme="minorHAnsi"/>
          <w:sz w:val="28"/>
          <w:szCs w:val="28"/>
        </w:rPr>
      </w:pPr>
    </w:p>
    <w:p w14:paraId="5C74D210" w14:textId="77777777" w:rsidR="00D921C6" w:rsidRPr="00D861D4" w:rsidRDefault="00D921C6" w:rsidP="00AB3683">
      <w:pPr>
        <w:rPr>
          <w:rFonts w:asciiTheme="minorHAnsi" w:hAnsiTheme="minorHAnsi" w:cstheme="minorHAnsi"/>
          <w:sz w:val="28"/>
          <w:szCs w:val="28"/>
        </w:rPr>
      </w:pPr>
    </w:p>
    <w:p w14:paraId="2B98AD61" w14:textId="77777777" w:rsidR="00AB3683" w:rsidRPr="005C6297" w:rsidRDefault="00AB3683" w:rsidP="00AB3683">
      <w:pPr>
        <w:pStyle w:val="Ttulo1"/>
        <w:rPr>
          <w:rFonts w:asciiTheme="minorHAnsi" w:hAnsiTheme="minorHAnsi" w:cstheme="minorHAnsi"/>
          <w:sz w:val="24"/>
          <w:szCs w:val="24"/>
        </w:rPr>
      </w:pPr>
      <w:r w:rsidRPr="005C6297">
        <w:rPr>
          <w:rFonts w:asciiTheme="minorHAnsi" w:hAnsiTheme="minorHAnsi" w:cstheme="minorHAnsi"/>
          <w:sz w:val="24"/>
          <w:szCs w:val="24"/>
        </w:rPr>
        <w:t xml:space="preserve">SANTO ANTÔNIO DA PATRULHA </w:t>
      </w:r>
    </w:p>
    <w:p w14:paraId="763F11A5" w14:textId="77777777" w:rsidR="001F6F01" w:rsidRDefault="00AB3683" w:rsidP="003D179E">
      <w:pPr>
        <w:pStyle w:val="Ttulo1"/>
        <w:rPr>
          <w:rFonts w:asciiTheme="minorHAnsi" w:hAnsiTheme="minorHAnsi" w:cstheme="minorHAnsi"/>
          <w:sz w:val="24"/>
          <w:szCs w:val="24"/>
        </w:rPr>
        <w:sectPr w:rsidR="001F6F01" w:rsidSect="001C7394">
          <w:type w:val="continuous"/>
          <w:pgSz w:w="11907" w:h="16840" w:code="9"/>
          <w:pgMar w:top="1418" w:right="1701" w:bottom="1418" w:left="1701" w:header="720" w:footer="720" w:gutter="0"/>
          <w:cols w:space="708"/>
          <w:docGrid w:linePitch="360"/>
        </w:sectPr>
      </w:pPr>
      <w:r w:rsidRPr="005C6297">
        <w:rPr>
          <w:rFonts w:asciiTheme="minorHAnsi" w:hAnsiTheme="minorHAnsi" w:cstheme="minorHAnsi"/>
          <w:sz w:val="24"/>
          <w:szCs w:val="24"/>
        </w:rPr>
        <w:t>20</w:t>
      </w:r>
      <w:bookmarkStart w:id="1" w:name="_Toc6673736"/>
      <w:bookmarkStart w:id="2" w:name="_Toc27743546"/>
      <w:r w:rsidR="00B60493">
        <w:rPr>
          <w:rFonts w:asciiTheme="minorHAnsi" w:hAnsiTheme="minorHAnsi" w:cstheme="minorHAnsi"/>
          <w:sz w:val="24"/>
          <w:szCs w:val="24"/>
        </w:rPr>
        <w:t>....</w:t>
      </w:r>
    </w:p>
    <w:p w14:paraId="1B403064" w14:textId="0FDEED37" w:rsidR="003D179E" w:rsidRDefault="003D179E" w:rsidP="003D179E">
      <w:pPr>
        <w:pStyle w:val="Ttulo1"/>
        <w:rPr>
          <w:rFonts w:asciiTheme="minorHAnsi" w:hAnsiTheme="minorHAnsi" w:cstheme="minorHAnsi"/>
          <w:sz w:val="24"/>
          <w:szCs w:val="24"/>
        </w:rPr>
      </w:pPr>
    </w:p>
    <w:p w14:paraId="088D311E" w14:textId="08AB9485" w:rsidR="003D179E" w:rsidRDefault="00ED705E" w:rsidP="00680E61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szCs w:val="24"/>
        </w:rPr>
        <w:t>Apenas na versão final do TCM deverá consta</w:t>
      </w:r>
      <w:r w:rsidR="00680E61">
        <w:rPr>
          <w:rFonts w:asciiTheme="minorHAnsi" w:hAnsiTheme="minorHAnsi" w:cstheme="minorHAnsi"/>
          <w:szCs w:val="24"/>
        </w:rPr>
        <w:t>r</w:t>
      </w:r>
      <w:r>
        <w:rPr>
          <w:rFonts w:asciiTheme="minorHAnsi" w:hAnsiTheme="minorHAnsi" w:cstheme="minorHAnsi"/>
          <w:szCs w:val="24"/>
        </w:rPr>
        <w:t xml:space="preserve"> Resumo</w:t>
      </w:r>
      <w:r w:rsidR="00E158FD">
        <w:rPr>
          <w:rFonts w:asciiTheme="minorHAnsi" w:hAnsiTheme="minorHAnsi" w:cstheme="minorHAnsi"/>
          <w:szCs w:val="24"/>
        </w:rPr>
        <w:t xml:space="preserve"> e Abstract, bem como, palavras-chave</w:t>
      </w:r>
      <w:r w:rsidR="00DD4441">
        <w:rPr>
          <w:rFonts w:asciiTheme="minorHAnsi" w:hAnsiTheme="minorHAnsi" w:cstheme="minorHAnsi"/>
          <w:szCs w:val="24"/>
        </w:rPr>
        <w:t>s</w:t>
      </w:r>
      <w:r w:rsidR="00E158FD">
        <w:rPr>
          <w:rFonts w:asciiTheme="minorHAnsi" w:hAnsiTheme="minorHAnsi" w:cstheme="minorHAnsi"/>
          <w:szCs w:val="24"/>
        </w:rPr>
        <w:t xml:space="preserve"> e </w:t>
      </w:r>
      <w:proofErr w:type="spellStart"/>
      <w:r w:rsidR="00DD4441">
        <w:rPr>
          <w:rFonts w:asciiTheme="minorHAnsi" w:hAnsiTheme="minorHAnsi" w:cstheme="minorHAnsi"/>
          <w:szCs w:val="24"/>
        </w:rPr>
        <w:t>k</w:t>
      </w:r>
      <w:r w:rsidR="00E158FD">
        <w:rPr>
          <w:rFonts w:asciiTheme="minorHAnsi" w:hAnsiTheme="minorHAnsi" w:cstheme="minorHAnsi"/>
          <w:szCs w:val="24"/>
        </w:rPr>
        <w:t>ey</w:t>
      </w:r>
      <w:r w:rsidR="00DD4441">
        <w:rPr>
          <w:rFonts w:asciiTheme="minorHAnsi" w:hAnsiTheme="minorHAnsi" w:cstheme="minorHAnsi"/>
          <w:szCs w:val="24"/>
        </w:rPr>
        <w:t>words</w:t>
      </w:r>
      <w:proofErr w:type="spellEnd"/>
      <w:r w:rsidR="00DD4441">
        <w:rPr>
          <w:rFonts w:asciiTheme="minorHAnsi" w:hAnsiTheme="minorHAnsi" w:cstheme="minorHAnsi"/>
          <w:szCs w:val="24"/>
        </w:rPr>
        <w:t>.</w:t>
      </w:r>
    </w:p>
    <w:bookmarkEnd w:id="1"/>
    <w:bookmarkEnd w:id="2"/>
    <w:sectPr w:rsidR="003D179E" w:rsidSect="00A6618C">
      <w:headerReference w:type="default" r:id="rId8"/>
      <w:footerReference w:type="default" r:id="rId9"/>
      <w:pgSz w:w="11907" w:h="16840" w:code="9"/>
      <w:pgMar w:top="1418" w:right="1701" w:bottom="1418" w:left="1701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E0E83" w14:textId="77777777" w:rsidR="003A2FAE" w:rsidRDefault="003A2FAE">
      <w:r>
        <w:separator/>
      </w:r>
    </w:p>
  </w:endnote>
  <w:endnote w:type="continuationSeparator" w:id="0">
    <w:p w14:paraId="18C7FB8F" w14:textId="77777777" w:rsidR="003A2FAE" w:rsidRDefault="003A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6AC9B" w14:textId="77777777" w:rsidR="007B44C3" w:rsidRDefault="007B44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A6B96" w14:textId="77777777" w:rsidR="003A2FAE" w:rsidRDefault="003A2FAE">
      <w:r>
        <w:separator/>
      </w:r>
    </w:p>
  </w:footnote>
  <w:footnote w:type="continuationSeparator" w:id="0">
    <w:p w14:paraId="4C2DCAC7" w14:textId="77777777" w:rsidR="003A2FAE" w:rsidRDefault="003A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2383048"/>
      <w:docPartObj>
        <w:docPartGallery w:val="Page Numbers (Top of Page)"/>
        <w:docPartUnique/>
      </w:docPartObj>
    </w:sdtPr>
    <w:sdtContent>
      <w:p w14:paraId="3C548FBA" w14:textId="77777777" w:rsidR="001E41C6" w:rsidRDefault="001E41C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1AA059" w14:textId="77777777" w:rsidR="001E41C6" w:rsidRDefault="001E41C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76DE"/>
    <w:multiLevelType w:val="hybridMultilevel"/>
    <w:tmpl w:val="2D36CCE0"/>
    <w:lvl w:ilvl="0" w:tplc="851E61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C7C3C"/>
    <w:multiLevelType w:val="hybridMultilevel"/>
    <w:tmpl w:val="4008D1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31AF8"/>
    <w:multiLevelType w:val="hybridMultilevel"/>
    <w:tmpl w:val="DDEC2628"/>
    <w:lvl w:ilvl="0" w:tplc="48647AAE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46EE4B39"/>
    <w:multiLevelType w:val="hybridMultilevel"/>
    <w:tmpl w:val="9B1E5BE0"/>
    <w:lvl w:ilvl="0" w:tplc="0F42C16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C577DB"/>
    <w:multiLevelType w:val="hybridMultilevel"/>
    <w:tmpl w:val="94E6C9F2"/>
    <w:lvl w:ilvl="0" w:tplc="F652572C">
      <w:start w:val="1"/>
      <w:numFmt w:val="decimal"/>
      <w:pStyle w:val="Sumrio1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305D5"/>
    <w:multiLevelType w:val="hybridMultilevel"/>
    <w:tmpl w:val="FD2E96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2E"/>
    <w:rsid w:val="00023C95"/>
    <w:rsid w:val="000249B4"/>
    <w:rsid w:val="0005482E"/>
    <w:rsid w:val="000C48F6"/>
    <w:rsid w:val="001621DC"/>
    <w:rsid w:val="00162FE3"/>
    <w:rsid w:val="00183FFA"/>
    <w:rsid w:val="001C7394"/>
    <w:rsid w:val="001D07C3"/>
    <w:rsid w:val="001E41C6"/>
    <w:rsid w:val="001F6F01"/>
    <w:rsid w:val="0020607E"/>
    <w:rsid w:val="0022754F"/>
    <w:rsid w:val="002623BC"/>
    <w:rsid w:val="00285640"/>
    <w:rsid w:val="0029503E"/>
    <w:rsid w:val="0030319E"/>
    <w:rsid w:val="0031143A"/>
    <w:rsid w:val="00342B88"/>
    <w:rsid w:val="00367F7A"/>
    <w:rsid w:val="003A2FAE"/>
    <w:rsid w:val="003C0477"/>
    <w:rsid w:val="003D179E"/>
    <w:rsid w:val="003D5266"/>
    <w:rsid w:val="004C0ECC"/>
    <w:rsid w:val="00516499"/>
    <w:rsid w:val="00527125"/>
    <w:rsid w:val="005C6297"/>
    <w:rsid w:val="005C6587"/>
    <w:rsid w:val="005F13BC"/>
    <w:rsid w:val="006243D3"/>
    <w:rsid w:val="00645DDF"/>
    <w:rsid w:val="00680E61"/>
    <w:rsid w:val="006E6E86"/>
    <w:rsid w:val="00737329"/>
    <w:rsid w:val="007439D7"/>
    <w:rsid w:val="007B2522"/>
    <w:rsid w:val="007B44C3"/>
    <w:rsid w:val="008D1473"/>
    <w:rsid w:val="008D768C"/>
    <w:rsid w:val="008E24CF"/>
    <w:rsid w:val="00932C03"/>
    <w:rsid w:val="0097471C"/>
    <w:rsid w:val="00977253"/>
    <w:rsid w:val="009B64C7"/>
    <w:rsid w:val="009E3B8C"/>
    <w:rsid w:val="00A6618C"/>
    <w:rsid w:val="00A71882"/>
    <w:rsid w:val="00AB3683"/>
    <w:rsid w:val="00B038CB"/>
    <w:rsid w:val="00B35681"/>
    <w:rsid w:val="00B60493"/>
    <w:rsid w:val="00B742A9"/>
    <w:rsid w:val="00BC0F18"/>
    <w:rsid w:val="00C9037E"/>
    <w:rsid w:val="00CF0B84"/>
    <w:rsid w:val="00D237D8"/>
    <w:rsid w:val="00D262D8"/>
    <w:rsid w:val="00D66C57"/>
    <w:rsid w:val="00D861D4"/>
    <w:rsid w:val="00D921C6"/>
    <w:rsid w:val="00D921FC"/>
    <w:rsid w:val="00DA455C"/>
    <w:rsid w:val="00DD4441"/>
    <w:rsid w:val="00E158FD"/>
    <w:rsid w:val="00E2374A"/>
    <w:rsid w:val="00E34B22"/>
    <w:rsid w:val="00ED705E"/>
    <w:rsid w:val="00EE69FF"/>
    <w:rsid w:val="00F2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A8FA7"/>
  <w15:docId w15:val="{484C1B71-26D9-4366-952E-04F73690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Ttulo9">
    <w:name w:val="heading 9"/>
    <w:basedOn w:val="Normal"/>
    <w:next w:val="Normal"/>
    <w:qFormat/>
    <w:rsid w:val="00162F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B35681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B35681"/>
    <w:pPr>
      <w:jc w:val="center"/>
    </w:pPr>
    <w:rPr>
      <w:sz w:val="40"/>
    </w:rPr>
  </w:style>
  <w:style w:type="paragraph" w:styleId="Recuodecorpodetexto">
    <w:name w:val="Body Text Indent"/>
    <w:basedOn w:val="Normal"/>
    <w:rsid w:val="00162FE3"/>
    <w:pPr>
      <w:spacing w:line="480" w:lineRule="auto"/>
      <w:ind w:firstLine="709"/>
    </w:pPr>
  </w:style>
  <w:style w:type="paragraph" w:customStyle="1" w:styleId="BodyText21">
    <w:name w:val="Body Text 21"/>
    <w:basedOn w:val="Normal"/>
    <w:rsid w:val="00162FE3"/>
    <w:pPr>
      <w:snapToGrid w:val="0"/>
      <w:spacing w:line="360" w:lineRule="auto"/>
      <w:ind w:firstLine="708"/>
    </w:pPr>
    <w:rPr>
      <w:rFonts w:ascii="Arial" w:hAnsi="Arial"/>
      <w:szCs w:val="24"/>
    </w:rPr>
  </w:style>
  <w:style w:type="paragraph" w:styleId="Corpodetexto">
    <w:name w:val="Body Text"/>
    <w:basedOn w:val="Normal"/>
    <w:link w:val="CorpodetextoChar"/>
    <w:rsid w:val="00162FE3"/>
    <w:pPr>
      <w:snapToGrid w:val="0"/>
    </w:pPr>
  </w:style>
  <w:style w:type="paragraph" w:styleId="Sumrio4">
    <w:name w:val="toc 4"/>
    <w:basedOn w:val="Normal"/>
    <w:next w:val="Normal"/>
    <w:autoRedefine/>
    <w:semiHidden/>
    <w:rsid w:val="00162FE3"/>
    <w:pPr>
      <w:tabs>
        <w:tab w:val="right" w:leader="dot" w:pos="8930"/>
      </w:tabs>
      <w:spacing w:before="240"/>
      <w:jc w:val="left"/>
    </w:pPr>
    <w:rPr>
      <w:rFonts w:ascii="Arial" w:hAnsi="Arial"/>
      <w:noProof/>
    </w:rPr>
  </w:style>
  <w:style w:type="paragraph" w:styleId="Sumrio1">
    <w:name w:val="toc 1"/>
    <w:basedOn w:val="Normal"/>
    <w:next w:val="Normal"/>
    <w:autoRedefine/>
    <w:semiHidden/>
    <w:rsid w:val="003D5266"/>
    <w:pPr>
      <w:numPr>
        <w:numId w:val="5"/>
      </w:numPr>
      <w:tabs>
        <w:tab w:val="left" w:pos="284"/>
        <w:tab w:val="left" w:pos="1276"/>
        <w:tab w:val="right" w:leader="dot" w:pos="8931"/>
      </w:tabs>
      <w:ind w:hanging="720"/>
    </w:pPr>
    <w:rPr>
      <w:rFonts w:ascii="Arial" w:hAnsi="Arial"/>
      <w:b/>
      <w:noProof/>
      <w:kern w:val="28"/>
      <w:szCs w:val="24"/>
    </w:rPr>
  </w:style>
  <w:style w:type="paragraph" w:customStyle="1" w:styleId="IniciodoTexto">
    <w:name w:val="Inicio do Texto"/>
    <w:basedOn w:val="Normal"/>
    <w:next w:val="Normal"/>
    <w:rsid w:val="00162FE3"/>
    <w:pPr>
      <w:spacing w:before="600" w:after="160" w:line="300" w:lineRule="exact"/>
      <w:ind w:firstLine="709"/>
    </w:pPr>
  </w:style>
  <w:style w:type="paragraph" w:styleId="Corpodetexto2">
    <w:name w:val="Body Text 2"/>
    <w:basedOn w:val="Normal"/>
    <w:rsid w:val="00162FE3"/>
    <w:pPr>
      <w:spacing w:line="480" w:lineRule="auto"/>
    </w:pPr>
    <w:rPr>
      <w:color w:val="FF0000"/>
    </w:rPr>
  </w:style>
  <w:style w:type="paragraph" w:customStyle="1" w:styleId="T3">
    <w:name w:val="T3"/>
    <w:basedOn w:val="Normal"/>
    <w:link w:val="T3Char"/>
    <w:rsid w:val="00162FE3"/>
    <w:pPr>
      <w:suppressAutoHyphens/>
      <w:spacing w:line="360" w:lineRule="auto"/>
      <w:ind w:firstLine="708"/>
    </w:pPr>
    <w:rPr>
      <w:rFonts w:ascii="Arial" w:hAnsi="Arial"/>
      <w:b/>
      <w:bCs/>
      <w:color w:val="000000"/>
      <w:szCs w:val="24"/>
      <w:lang w:eastAsia="ar-SA"/>
    </w:rPr>
  </w:style>
  <w:style w:type="character" w:customStyle="1" w:styleId="T3Char">
    <w:name w:val="T3 Char"/>
    <w:basedOn w:val="Fontepargpadro"/>
    <w:link w:val="T3"/>
    <w:rsid w:val="00162FE3"/>
    <w:rPr>
      <w:rFonts w:ascii="Arial" w:hAnsi="Arial"/>
      <w:b/>
      <w:bCs/>
      <w:color w:val="000000"/>
      <w:sz w:val="24"/>
      <w:szCs w:val="24"/>
      <w:lang w:val="pt-BR" w:eastAsia="ar-SA" w:bidi="ar-SA"/>
    </w:rPr>
  </w:style>
  <w:style w:type="character" w:styleId="Forte">
    <w:name w:val="Strong"/>
    <w:uiPriority w:val="22"/>
    <w:qFormat/>
    <w:rsid w:val="00A71882"/>
    <w:rPr>
      <w:b/>
      <w:bCs/>
    </w:rPr>
  </w:style>
  <w:style w:type="character" w:customStyle="1" w:styleId="apple-converted-space">
    <w:name w:val="apple-converted-space"/>
    <w:rsid w:val="00A71882"/>
  </w:style>
  <w:style w:type="table" w:styleId="Tabelacomgrade">
    <w:name w:val="Table Grid"/>
    <w:basedOn w:val="Tabelanormal"/>
    <w:uiPriority w:val="39"/>
    <w:rsid w:val="00A71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rsid w:val="00A7188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71882"/>
    <w:pPr>
      <w:jc w:val="left"/>
    </w:pPr>
    <w:rPr>
      <w:sz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sid w:val="00A71882"/>
    <w:rPr>
      <w:lang w:eastAsia="en-US"/>
    </w:rPr>
  </w:style>
  <w:style w:type="character" w:customStyle="1" w:styleId="CorpodetextoChar">
    <w:name w:val="Corpo de texto Char"/>
    <w:basedOn w:val="Fontepargpadro"/>
    <w:link w:val="Corpodetexto"/>
    <w:rsid w:val="00A71882"/>
    <w:rPr>
      <w:sz w:val="24"/>
    </w:rPr>
  </w:style>
  <w:style w:type="character" w:customStyle="1" w:styleId="apple-style-span">
    <w:name w:val="apple-style-span"/>
    <w:rsid w:val="0029503E"/>
  </w:style>
  <w:style w:type="paragraph" w:styleId="Cabealho">
    <w:name w:val="header"/>
    <w:basedOn w:val="Normal"/>
    <w:link w:val="CabealhoChar"/>
    <w:uiPriority w:val="99"/>
    <w:rsid w:val="00B742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42A9"/>
    <w:rPr>
      <w:sz w:val="24"/>
    </w:rPr>
  </w:style>
  <w:style w:type="paragraph" w:styleId="Rodap">
    <w:name w:val="footer"/>
    <w:basedOn w:val="Normal"/>
    <w:link w:val="RodapChar"/>
    <w:rsid w:val="00B742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742A9"/>
    <w:rPr>
      <w:sz w:val="24"/>
    </w:rPr>
  </w:style>
  <w:style w:type="paragraph" w:styleId="PargrafodaLista">
    <w:name w:val="List Paragraph"/>
    <w:basedOn w:val="Normal"/>
    <w:uiPriority w:val="34"/>
    <w:qFormat/>
    <w:rsid w:val="003D5266"/>
    <w:pPr>
      <w:ind w:left="720"/>
      <w:contextualSpacing/>
    </w:pPr>
  </w:style>
  <w:style w:type="paragraph" w:customStyle="1" w:styleId="Default">
    <w:name w:val="Default"/>
    <w:rsid w:val="0051649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E0E90-EE2E-4E01-8C12-4258BA50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117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EDUCAÇÃO</vt:lpstr>
    </vt:vector>
  </TitlesOfParts>
  <Company>PUCRS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EDUCAÇÃO</dc:title>
  <dc:creator>HNCury</dc:creator>
  <cp:lastModifiedBy>karin ritter jelinek</cp:lastModifiedBy>
  <cp:revision>18</cp:revision>
  <cp:lastPrinted>2003-11-28T18:42:00Z</cp:lastPrinted>
  <dcterms:created xsi:type="dcterms:W3CDTF">2020-08-15T17:58:00Z</dcterms:created>
  <dcterms:modified xsi:type="dcterms:W3CDTF">2020-08-15T18:11:00Z</dcterms:modified>
</cp:coreProperties>
</file>